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971" w:rsidRDefault="009A169A">
      <w:ins w:id="0" w:author="karolina" w:date="2023-02-08T11:31:00Z">
        <w:del w:id="1" w:author="Weronika" w:date="2024-01-03T11:00:00Z">
          <w:r w:rsidDel="00D70AA8">
            <w:delText>Załącznik Nr 4 do Zarz</w:delText>
          </w:r>
        </w:del>
      </w:ins>
      <w:ins w:id="2" w:author="karolina" w:date="2023-02-08T11:33:00Z">
        <w:del w:id="3" w:author="Weronika" w:date="2024-01-03T11:00:00Z">
          <w:r w:rsidDel="00D70AA8">
            <w:delText>ą</w:delText>
          </w:r>
        </w:del>
      </w:ins>
      <w:ins w:id="4" w:author="karolina" w:date="2023-02-08T11:31:00Z">
        <w:del w:id="5" w:author="Weronika" w:date="2024-01-03T11:00:00Z">
          <w:r w:rsidR="00AC5B89" w:rsidDel="00D70AA8">
            <w:delText>dzenia Dyrektora Nr 15</w:delText>
          </w:r>
        </w:del>
      </w:ins>
      <w:ins w:id="6" w:author="karolina" w:date="2023-02-08T11:32:00Z">
        <w:del w:id="7" w:author="Weronika" w:date="2024-01-03T11:00:00Z">
          <w:r w:rsidR="00AC5B89" w:rsidDel="00D70AA8">
            <w:delText>2/2022 z dnia 23 grudnia 2022 r.</w:delText>
          </w:r>
        </w:del>
      </w:ins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49"/>
      </w:tblGrid>
      <w:tr w:rsidR="00056971" w:rsidTr="00056971">
        <w:trPr>
          <w:trHeight w:val="7296"/>
        </w:trPr>
        <w:tc>
          <w:tcPr>
            <w:tcW w:w="8949" w:type="dxa"/>
          </w:tcPr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056971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  <w:sz w:val="18"/>
                <w:szCs w:val="18"/>
              </w:rPr>
            </w:pPr>
            <w:r w:rsidRPr="008826E0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..                         </w:t>
            </w:r>
            <w:r w:rsidRPr="008826E0">
              <w:rPr>
                <w:rFonts w:ascii="Arial" w:hAnsi="Arial" w:cs="Arial"/>
                <w:sz w:val="20"/>
                <w:szCs w:val="20"/>
              </w:rPr>
              <w:t>………………………..dnia…… ……. r.</w:t>
            </w:r>
          </w:p>
          <w:p w:rsidR="00056971" w:rsidRPr="009B3FFB" w:rsidRDefault="00056971" w:rsidP="00056971">
            <w:pPr>
              <w:tabs>
                <w:tab w:val="left" w:pos="4962"/>
              </w:tabs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826E0">
              <w:rPr>
                <w:rFonts w:ascii="Arial" w:hAnsi="Arial" w:cs="Arial"/>
                <w:sz w:val="16"/>
                <w:szCs w:val="16"/>
              </w:rPr>
              <w:t>nazwa i adres podmiotu leczniczego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 w:rsidRPr="008826E0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Pr="00D33A52" w:rsidRDefault="00056971" w:rsidP="00056971">
            <w:pPr>
              <w:jc w:val="center"/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33A52">
              <w:rPr>
                <w:rFonts w:ascii="Arial" w:hAnsi="Arial" w:cs="Arial"/>
                <w:b/>
                <w:sz w:val="28"/>
                <w:szCs w:val="28"/>
              </w:rPr>
              <w:t>ZAŚWIADCZENIE LEKARSKIE</w:t>
            </w:r>
          </w:p>
          <w:p w:rsid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 xml:space="preserve">uprawniające do korzystania ze wsparcia, o którym mowa w art. 4 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ust. 2 pkt 2-4 </w:t>
            </w:r>
          </w:p>
          <w:p w:rsidR="00056971" w:rsidRPr="00056971" w:rsidRDefault="00056971" w:rsidP="00056971">
            <w:pPr>
              <w:spacing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56971">
              <w:rPr>
                <w:rFonts w:ascii="Arial" w:hAnsi="Arial" w:cs="Arial"/>
                <w:i/>
                <w:sz w:val="16"/>
                <w:szCs w:val="16"/>
              </w:rPr>
              <w:t>ustawy z dnia 4 listopada 2016 r. o wsparciu kobiet w ciąży i rodzin „Za życiem” (Dz. U. poz. 1860)</w:t>
            </w:r>
            <w:r w:rsidR="00272209">
              <w:rPr>
                <w:rFonts w:ascii="Arial" w:hAnsi="Arial" w:cs="Arial"/>
                <w:i/>
                <w:sz w:val="16"/>
                <w:szCs w:val="16"/>
              </w:rPr>
              <w:t xml:space="preserve"> oraz art. 47 ust. 1a i art. 47c ust. 1 ustawy z dnia 27 sierpnia 2004 r. o świadczeniach opieki zdrowotnej finansowanych ze środków publicznych (Dz. U. z 2016 r. poz. 1793, z późn. zm.)</w:t>
            </w: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p w:rsidR="00056971" w:rsidRDefault="00056971" w:rsidP="00056971">
            <w:pPr>
              <w:rPr>
                <w:rFonts w:ascii="Arial" w:hAnsi="Arial" w:cs="Arial"/>
                <w:b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50"/>
            </w:tblGrid>
            <w:tr w:rsidR="00056971" w:rsidTr="00056971">
              <w:trPr>
                <w:trHeight w:val="1987"/>
              </w:trPr>
              <w:tc>
                <w:tcPr>
                  <w:tcW w:w="8268" w:type="dxa"/>
                </w:tcPr>
                <w:p w:rsidR="00056971" w:rsidRPr="008826E0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Nazwisko i imię dziecka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…...</w:t>
                  </w:r>
                </w:p>
                <w:p w:rsidR="00056971" w:rsidRPr="008826E0" w:rsidRDefault="00056971" w:rsidP="00056971">
                  <w:pPr>
                    <w:tabs>
                      <w:tab w:val="right" w:leader="dot" w:pos="7938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bookmarkStart w:id="8" w:name="_GoBack"/>
                  <w:bookmarkEnd w:id="8"/>
                  <w:r>
                    <w:rPr>
                      <w:rFonts w:ascii="Arial" w:hAnsi="Arial" w:cs="Arial"/>
                      <w:sz w:val="20"/>
                      <w:szCs w:val="20"/>
                    </w:rPr>
                    <w:t>Data urodzenia ………………………………………………………………………………………..</w:t>
                  </w:r>
                </w:p>
                <w:p w:rsidR="00056971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 xml:space="preserve">Numer PESEL dziecka </w:t>
                  </w:r>
                  <w:r w:rsidRPr="008826E0">
                    <w:rPr>
                      <w:rFonts w:ascii="Arial" w:hAnsi="Arial" w:cs="Arial"/>
                      <w:sz w:val="16"/>
                      <w:szCs w:val="16"/>
                    </w:rPr>
                    <w:t>(o ile został nadany)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.......</w:t>
                  </w:r>
                </w:p>
                <w:p w:rsidR="00056971" w:rsidRPr="008826E0" w:rsidRDefault="00056971" w:rsidP="00056971">
                  <w:pPr>
                    <w:jc w:val="left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zamieszkała(y)</w:t>
                  </w:r>
                  <w:r w:rsidRPr="008826E0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………………………………………………………………………………………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</w:p>
                <w:p w:rsidR="00056971" w:rsidRPr="004971A4" w:rsidRDefault="00056971" w:rsidP="0005697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Cierpi na ciężkie i nieodwracalne upośledzenie albo nieuleczalną chorobę zagrażającą życiu, które powstały w prenatalny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 okresie rozwoju dziecka lub w </w:t>
                  </w:r>
                  <w:r w:rsidRPr="007E6120">
                    <w:rPr>
                      <w:rFonts w:ascii="Arial" w:hAnsi="Arial" w:cs="Arial"/>
                      <w:b/>
                      <w:sz w:val="20"/>
                      <w:szCs w:val="20"/>
                    </w:rPr>
                    <w:t>czasie porodu</w:t>
                  </w:r>
                  <w:r w:rsidRPr="007E6120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</w:p>
          <w:p w:rsidR="00056971" w:rsidRDefault="00056971" w:rsidP="000569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……………………….</w:t>
            </w:r>
          </w:p>
          <w:p w:rsidR="00056971" w:rsidRPr="00056971" w:rsidRDefault="00056971" w:rsidP="000569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</w:t>
            </w:r>
            <w:r w:rsidRPr="00056971">
              <w:rPr>
                <w:rFonts w:ascii="Arial" w:hAnsi="Arial" w:cs="Arial"/>
                <w:sz w:val="16"/>
                <w:szCs w:val="16"/>
              </w:rPr>
              <w:t>Pieczątka i podpis lekarza</w:t>
            </w:r>
          </w:p>
          <w:p w:rsidR="00056971" w:rsidRDefault="00056971" w:rsidP="00056971">
            <w:pPr>
              <w:rPr>
                <w:rFonts w:ascii="Arial" w:hAnsi="Arial" w:cs="Arial"/>
                <w:sz w:val="18"/>
                <w:szCs w:val="18"/>
              </w:rPr>
            </w:pPr>
          </w:p>
          <w:p w:rsidR="00056971" w:rsidRDefault="00056971"/>
        </w:tc>
      </w:tr>
    </w:tbl>
    <w:p w:rsidR="00D47702" w:rsidRDefault="00D70AA8"/>
    <w:sectPr w:rsidR="00D47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Weronika">
    <w15:presenceInfo w15:providerId="None" w15:userId="Wer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971"/>
    <w:rsid w:val="00056971"/>
    <w:rsid w:val="00272209"/>
    <w:rsid w:val="00460E99"/>
    <w:rsid w:val="008C3BB8"/>
    <w:rsid w:val="009A169A"/>
    <w:rsid w:val="00AC5B89"/>
    <w:rsid w:val="00D13DEB"/>
    <w:rsid w:val="00D70AA8"/>
    <w:rsid w:val="00DC1003"/>
    <w:rsid w:val="00E127D4"/>
    <w:rsid w:val="00E814D1"/>
    <w:rsid w:val="00FB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79963"/>
  <w15:docId w15:val="{233DF580-70E3-44D0-8B69-E280E898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6971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56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6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Centrala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Kowalska Joanna</dc:creator>
  <cp:lastModifiedBy>Weronika</cp:lastModifiedBy>
  <cp:revision>5</cp:revision>
  <cp:lastPrinted>2017-02-28T08:14:00Z</cp:lastPrinted>
  <dcterms:created xsi:type="dcterms:W3CDTF">2023-02-08T10:32:00Z</dcterms:created>
  <dcterms:modified xsi:type="dcterms:W3CDTF">2024-01-03T10:00:00Z</dcterms:modified>
</cp:coreProperties>
</file>